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9204" w14:textId="7BC4C8F6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CB1970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405CCD8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346739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0971704" wp14:editId="7F5ABDE1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B221" w14:textId="77777777" w:rsidR="001E63B9" w:rsidRDefault="001E63B9" w:rsidP="001E63B9"/>
                          <w:p w14:paraId="1F576319" w14:textId="77777777" w:rsidR="001E63B9" w:rsidRDefault="001E63B9" w:rsidP="001E63B9"/>
                          <w:p w14:paraId="76817804" w14:textId="77777777" w:rsidR="001E63B9" w:rsidRDefault="001E63B9" w:rsidP="001E63B9"/>
                          <w:p w14:paraId="5FE62BA9" w14:textId="77777777" w:rsidR="001E63B9" w:rsidRPr="00A526E5" w:rsidRDefault="001E63B9" w:rsidP="001E63B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C25D620" w14:textId="77777777" w:rsidR="001E63B9" w:rsidRPr="006A59BC" w:rsidRDefault="001E63B9" w:rsidP="001E63B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7170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46DB221" w14:textId="77777777" w:rsidR="001E63B9" w:rsidRDefault="001E63B9" w:rsidP="001E63B9"/>
                    <w:p w14:paraId="1F576319" w14:textId="77777777" w:rsidR="001E63B9" w:rsidRDefault="001E63B9" w:rsidP="001E63B9"/>
                    <w:p w14:paraId="76817804" w14:textId="77777777" w:rsidR="001E63B9" w:rsidRDefault="001E63B9" w:rsidP="001E63B9"/>
                    <w:p w14:paraId="5FE62BA9" w14:textId="77777777" w:rsidR="001E63B9" w:rsidRPr="00A526E5" w:rsidRDefault="001E63B9" w:rsidP="001E63B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C25D620" w14:textId="77777777" w:rsidR="001E63B9" w:rsidRPr="006A59BC" w:rsidRDefault="001E63B9" w:rsidP="001E63B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0CE1C44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E1F021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6A01EB3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7C67F16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506427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30900A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E12D46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636B6E86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F54E" w14:textId="6A765102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CB1970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4D7E7705" w14:textId="77777777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7A8D1D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285C79D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147D4F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0BC0BB41" w14:textId="77777777" w:rsidR="001E63B9" w:rsidRPr="000A05E9" w:rsidRDefault="001E63B9" w:rsidP="001E63B9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BDC6BB3" w14:textId="77777777" w:rsidR="001E63B9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521CAFFB" w14:textId="3F7F786D" w:rsidR="001E63B9" w:rsidRPr="00C45B24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0</w:t>
      </w:r>
      <w:r w:rsidR="00CB1970">
        <w:rPr>
          <w:rFonts w:ascii="Arial" w:hAnsi="Arial" w:cs="Arial"/>
          <w:b/>
          <w:sz w:val="20"/>
          <w:szCs w:val="20"/>
        </w:rPr>
        <w:t>7</w:t>
      </w:r>
      <w:r w:rsidRPr="00007290">
        <w:rPr>
          <w:rFonts w:ascii="Arial" w:hAnsi="Arial" w:cs="Arial"/>
          <w:b/>
          <w:sz w:val="20"/>
          <w:szCs w:val="20"/>
        </w:rPr>
        <w:t>/FZP/F</w:t>
      </w:r>
      <w:r w:rsidR="00CB1970">
        <w:rPr>
          <w:rFonts w:ascii="Arial" w:hAnsi="Arial" w:cs="Arial"/>
          <w:b/>
          <w:sz w:val="20"/>
          <w:szCs w:val="20"/>
        </w:rPr>
        <w:t>GB</w:t>
      </w:r>
      <w:r w:rsidRPr="00007290">
        <w:rPr>
          <w:rFonts w:ascii="Arial" w:hAnsi="Arial" w:cs="Arial"/>
          <w:b/>
          <w:sz w:val="20"/>
          <w:szCs w:val="20"/>
        </w:rPr>
        <w:t>/201</w:t>
      </w:r>
      <w:r w:rsidR="00696509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="00CB1970" w:rsidRPr="00CB1970">
        <w:rPr>
          <w:rFonts w:ascii="Arial" w:hAnsi="Arial" w:cs="Arial"/>
          <w:b/>
          <w:sz w:val="20"/>
          <w:szCs w:val="20"/>
        </w:rPr>
        <w:t>dostosowanie maszynowni Akwarium Gdyńskiego do wymagań BHP i ppoż.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E63B9" w:rsidRPr="00E12347" w14:paraId="11F0D290" w14:textId="77777777" w:rsidTr="007078AF">
        <w:tc>
          <w:tcPr>
            <w:tcW w:w="9212" w:type="dxa"/>
            <w:gridSpan w:val="2"/>
            <w:shd w:val="clear" w:color="auto" w:fill="auto"/>
          </w:tcPr>
          <w:p w14:paraId="31981710" w14:textId="77777777" w:rsidR="001E63B9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2B9835A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7A0F1E47" w14:textId="77777777" w:rsidTr="007078AF">
        <w:tc>
          <w:tcPr>
            <w:tcW w:w="9212" w:type="dxa"/>
            <w:gridSpan w:val="2"/>
            <w:shd w:val="clear" w:color="auto" w:fill="auto"/>
          </w:tcPr>
          <w:p w14:paraId="5ECAA0FF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E8F49CE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2C5B32E4" w14:textId="77777777" w:rsidTr="007078AF">
        <w:trPr>
          <w:trHeight w:val="412"/>
        </w:trPr>
        <w:tc>
          <w:tcPr>
            <w:tcW w:w="4065" w:type="dxa"/>
            <w:shd w:val="clear" w:color="auto" w:fill="auto"/>
          </w:tcPr>
          <w:p w14:paraId="31097DB5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54286298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E63B9" w:rsidRPr="00E12347" w14:paraId="73F7F4CA" w14:textId="77777777" w:rsidTr="007078AF">
        <w:trPr>
          <w:trHeight w:val="648"/>
        </w:trPr>
        <w:tc>
          <w:tcPr>
            <w:tcW w:w="4065" w:type="dxa"/>
            <w:shd w:val="clear" w:color="auto" w:fill="auto"/>
          </w:tcPr>
          <w:p w14:paraId="41BC2E38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B45E891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E63B9" w:rsidRPr="00E12347" w14:paraId="0CDB090A" w14:textId="77777777" w:rsidTr="007078A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A76DBCD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E63B9" w:rsidRPr="00E12347" w14:paraId="50D5E077" w14:textId="77777777" w:rsidTr="007078AF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9F675A3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F0BC01D" w14:textId="77777777" w:rsidR="001E63B9" w:rsidRPr="00E12347" w:rsidRDefault="001E63B9" w:rsidP="007078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38111D75" w14:textId="77777777" w:rsidR="001E63B9" w:rsidRPr="000A05E9" w:rsidRDefault="001E63B9" w:rsidP="001E63B9">
      <w:pPr>
        <w:rPr>
          <w:rFonts w:ascii="Arial" w:hAnsi="Arial" w:cs="Arial"/>
          <w:sz w:val="20"/>
          <w:szCs w:val="20"/>
        </w:rPr>
      </w:pPr>
    </w:p>
    <w:p w14:paraId="5A669E46" w14:textId="363E6E13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</w:t>
      </w:r>
      <w:r w:rsidR="001E63B9">
        <w:rPr>
          <w:rFonts w:ascii="Arial" w:hAnsi="Arial" w:cs="Arial"/>
          <w:bCs/>
          <w:sz w:val="20"/>
          <w:szCs w:val="20"/>
        </w:rPr>
        <w:t>.</w:t>
      </w:r>
    </w:p>
    <w:p w14:paraId="2DD2DACB" w14:textId="77777777" w:rsidR="004653DB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0D205ECA" w14:textId="77777777" w:rsidR="00EA4B34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</w:t>
      </w:r>
      <w:r w:rsidR="00EA4B34">
        <w:rPr>
          <w:rFonts w:ascii="Arial" w:hAnsi="Arial" w:cs="Arial"/>
          <w:sz w:val="20"/>
          <w:szCs w:val="20"/>
        </w:rPr>
        <w:t>:</w:t>
      </w:r>
    </w:p>
    <w:p w14:paraId="2DE111F9" w14:textId="43CA8933" w:rsidR="004653DB" w:rsidRPr="00CB1970" w:rsidRDefault="004653DB" w:rsidP="00CB1970">
      <w:pPr>
        <w:tabs>
          <w:tab w:val="num" w:pos="720"/>
        </w:tabs>
        <w:spacing w:after="120"/>
        <w:ind w:left="644"/>
        <w:jc w:val="both"/>
        <w:rPr>
          <w:rFonts w:ascii="Arial" w:hAnsi="Arial" w:cs="Arial"/>
          <w:sz w:val="22"/>
          <w:szCs w:val="20"/>
        </w:rPr>
      </w:pPr>
      <w:r w:rsidRPr="00CB1970">
        <w:rPr>
          <w:rFonts w:ascii="Arial" w:hAnsi="Arial" w:cs="Arial"/>
          <w:sz w:val="22"/>
          <w:szCs w:val="20"/>
        </w:rPr>
        <w:t xml:space="preserve">......................................... zł netto powiększoną o ……… % podatku VAT, co stanowi łączną kwotę wynagrodzenia ……………………… zł brutto (słownie ........................................... brutto). </w:t>
      </w:r>
    </w:p>
    <w:p w14:paraId="562208F7" w14:textId="77777777" w:rsidR="001E63B9" w:rsidRDefault="001E63B9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6E1D3758" w14:textId="5ACD9D86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020A24">
        <w:rPr>
          <w:rFonts w:ascii="Arial" w:hAnsi="Arial" w:cs="Arial"/>
          <w:b/>
          <w:sz w:val="20"/>
          <w:szCs w:val="20"/>
        </w:rPr>
        <w:t xml:space="preserve">do </w:t>
      </w:r>
      <w:r w:rsidR="00CB1970">
        <w:rPr>
          <w:rFonts w:ascii="Arial" w:hAnsi="Arial" w:cs="Arial"/>
          <w:b/>
          <w:sz w:val="20"/>
          <w:szCs w:val="20"/>
        </w:rPr>
        <w:t>3</w:t>
      </w:r>
      <w:r w:rsidR="005F231B" w:rsidRPr="00020A24">
        <w:rPr>
          <w:rFonts w:ascii="Arial" w:hAnsi="Arial" w:cs="Arial"/>
          <w:b/>
          <w:sz w:val="20"/>
          <w:szCs w:val="20"/>
        </w:rPr>
        <w:t>1</w:t>
      </w:r>
      <w:r w:rsidR="006671B8" w:rsidRPr="00020A24">
        <w:rPr>
          <w:rFonts w:ascii="Arial" w:hAnsi="Arial" w:cs="Arial"/>
          <w:b/>
          <w:sz w:val="20"/>
          <w:szCs w:val="20"/>
        </w:rPr>
        <w:t>.0</w:t>
      </w:r>
      <w:r w:rsidR="00CB1970">
        <w:rPr>
          <w:rFonts w:ascii="Arial" w:hAnsi="Arial" w:cs="Arial"/>
          <w:b/>
          <w:sz w:val="20"/>
          <w:szCs w:val="20"/>
        </w:rPr>
        <w:t>4</w:t>
      </w:r>
      <w:r w:rsidR="006671B8" w:rsidRPr="00020A24">
        <w:rPr>
          <w:rFonts w:ascii="Arial" w:hAnsi="Arial" w:cs="Arial"/>
          <w:b/>
          <w:sz w:val="20"/>
          <w:szCs w:val="20"/>
        </w:rPr>
        <w:t>.201</w:t>
      </w:r>
      <w:r w:rsidR="00696509" w:rsidRPr="00020A24">
        <w:rPr>
          <w:rFonts w:ascii="Arial" w:hAnsi="Arial" w:cs="Arial"/>
          <w:b/>
          <w:sz w:val="20"/>
          <w:szCs w:val="20"/>
        </w:rPr>
        <w:t>9</w:t>
      </w:r>
      <w:r w:rsidR="00343A05" w:rsidRPr="00020A24">
        <w:rPr>
          <w:rFonts w:ascii="Arial" w:hAnsi="Arial" w:cs="Arial"/>
          <w:b/>
          <w:sz w:val="20"/>
          <w:szCs w:val="20"/>
        </w:rPr>
        <w:t xml:space="preserve"> r</w:t>
      </w:r>
      <w:r w:rsidRPr="00020A24">
        <w:rPr>
          <w:rFonts w:ascii="Arial" w:hAnsi="Arial" w:cs="Arial"/>
          <w:b/>
          <w:sz w:val="20"/>
          <w:szCs w:val="20"/>
        </w:rPr>
        <w:t>.</w:t>
      </w:r>
    </w:p>
    <w:p w14:paraId="59B2AACD" w14:textId="4A9EC571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CB1970">
        <w:rPr>
          <w:rFonts w:ascii="Arial" w:hAnsi="Arial" w:cs="Arial"/>
          <w:b/>
          <w:bCs/>
          <w:sz w:val="20"/>
          <w:szCs w:val="20"/>
        </w:rPr>
        <w:t>21</w:t>
      </w:r>
      <w:bookmarkStart w:id="0" w:name="_GoBack"/>
      <w:bookmarkEnd w:id="0"/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364F5F54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71E10D46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1C71C41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E93E41F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7AA3526C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669DFF47" w14:textId="1F0C5944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  <w:r w:rsidR="001E63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6574559" w14:textId="77777777" w:rsidR="00EA4B34" w:rsidRPr="00EA4B34" w:rsidRDefault="004653DB" w:rsidP="00EA4B34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A4B34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 w:rsidR="006671B8" w:rsidRPr="00EA4B34">
        <w:rPr>
          <w:rFonts w:ascii="Arial" w:hAnsi="Arial" w:cs="Arial"/>
          <w:sz w:val="20"/>
          <w:szCs w:val="20"/>
        </w:rPr>
        <w:t>wiązania kapitałowe lub osobowe</w:t>
      </w:r>
      <w:r w:rsidR="00EA4B34" w:rsidRPr="00EA4B34">
        <w:rPr>
          <w:rFonts w:ascii="Arial" w:hAnsi="Arial" w:cs="Arial"/>
          <w:sz w:val="20"/>
          <w:szCs w:val="20"/>
        </w:rPr>
        <w:t xml:space="preserve">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6D0C3927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08F9747F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64F6F231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0B63BA2" w14:textId="77777777" w:rsidR="00EA4B34" w:rsidRPr="000C329A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br/>
      </w:r>
      <w:r w:rsidRPr="00FD110D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2AEDDB77" w14:textId="77777777" w:rsidR="00696509" w:rsidRPr="00EB0B2F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02094079" w14:textId="77777777" w:rsidR="00696509" w:rsidRPr="00EB0B2F" w:rsidRDefault="00696509" w:rsidP="00696509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37FB0613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1A1A9D08" w14:textId="3424CF83" w:rsidR="004653DB" w:rsidRPr="00352BD2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 uzyskaliśmy informacje niezbędne do przygotowania oferty.</w:t>
      </w:r>
    </w:p>
    <w:p w14:paraId="0A06F408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47CC8C41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0D2D800B" w14:textId="77777777" w:rsidR="004653DB" w:rsidRPr="00314016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595E51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82549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5CF3BEEE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DF09266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12D06AE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76620D2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1E63B9">
      <w:headerReference w:type="default" r:id="rId7"/>
      <w:footerReference w:type="default" r:id="rId8"/>
      <w:pgSz w:w="11906" w:h="16838"/>
      <w:pgMar w:top="963" w:right="1417" w:bottom="709" w:left="1417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ABD5" w14:textId="77777777" w:rsidR="004653DB" w:rsidRDefault="004653DB" w:rsidP="007D0F86">
      <w:r>
        <w:separator/>
      </w:r>
    </w:p>
  </w:endnote>
  <w:endnote w:type="continuationSeparator" w:id="0">
    <w:p w14:paraId="76E34B7E" w14:textId="77777777" w:rsidR="004653DB" w:rsidRDefault="004653DB" w:rsidP="007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86B8" w14:textId="37BFFB30" w:rsidR="004653DB" w:rsidRPr="0011278A" w:rsidRDefault="004653DB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B1970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B1970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5E970" w14:textId="77777777" w:rsidR="004653DB" w:rsidRDefault="004653DB" w:rsidP="007D0F86">
      <w:r>
        <w:separator/>
      </w:r>
    </w:p>
  </w:footnote>
  <w:footnote w:type="continuationSeparator" w:id="0">
    <w:p w14:paraId="75F90A77" w14:textId="77777777" w:rsidR="004653DB" w:rsidRDefault="004653DB" w:rsidP="007D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7CDF" w14:textId="77777777" w:rsidR="004653DB" w:rsidRPr="001E63B9" w:rsidRDefault="004653DB" w:rsidP="001E63B9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1" w15:restartNumberingAfterBreak="0">
    <w:nsid w:val="40A11864"/>
    <w:multiLevelType w:val="hybridMultilevel"/>
    <w:tmpl w:val="D092F6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6" w15:restartNumberingAfterBreak="0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20C3348"/>
    <w:multiLevelType w:val="hybridMultilevel"/>
    <w:tmpl w:val="374A86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1"/>
  </w:num>
  <w:num w:numId="8">
    <w:abstractNumId w:val="13"/>
  </w:num>
  <w:num w:numId="9">
    <w:abstractNumId w:val="1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5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20A24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1E63B9"/>
    <w:rsid w:val="00230ED1"/>
    <w:rsid w:val="00253ED6"/>
    <w:rsid w:val="00257D40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433842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90843"/>
    <w:rsid w:val="005A5D1D"/>
    <w:rsid w:val="005F231B"/>
    <w:rsid w:val="0062647F"/>
    <w:rsid w:val="0064222C"/>
    <w:rsid w:val="00647DD2"/>
    <w:rsid w:val="006671B8"/>
    <w:rsid w:val="00677A92"/>
    <w:rsid w:val="00696509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D04BA"/>
    <w:rsid w:val="007D0F86"/>
    <w:rsid w:val="007E17A7"/>
    <w:rsid w:val="007F1DD4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554F6"/>
    <w:rsid w:val="00A708B2"/>
    <w:rsid w:val="00A9477B"/>
    <w:rsid w:val="00A95922"/>
    <w:rsid w:val="00A96710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B1970"/>
    <w:rsid w:val="00CD0754"/>
    <w:rsid w:val="00D03207"/>
    <w:rsid w:val="00D30D3D"/>
    <w:rsid w:val="00D40F61"/>
    <w:rsid w:val="00D4340E"/>
    <w:rsid w:val="00DA67A5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A4B34"/>
    <w:rsid w:val="00EB59D1"/>
    <w:rsid w:val="00EC4B01"/>
    <w:rsid w:val="00EC791A"/>
    <w:rsid w:val="00EE44D2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D2D64"/>
  <w15:docId w15:val="{F4C95F03-A048-465F-9E33-7466C047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">
    <w:name w:val="Txt 1"/>
    <w:basedOn w:val="Normalny"/>
    <w:autoRedefine/>
    <w:rsid w:val="00696509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Tomasz Formejster</cp:lastModifiedBy>
  <cp:revision>15</cp:revision>
  <cp:lastPrinted>2018-01-10T08:06:00Z</cp:lastPrinted>
  <dcterms:created xsi:type="dcterms:W3CDTF">2016-02-18T12:30:00Z</dcterms:created>
  <dcterms:modified xsi:type="dcterms:W3CDTF">2019-02-15T11:13:00Z</dcterms:modified>
</cp:coreProperties>
</file>